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49" w:rsidRDefault="006C4849" w:rsidP="006C4849">
      <w:pPr>
        <w:rPr>
          <w:sz w:val="28"/>
          <w:szCs w:val="28"/>
        </w:rPr>
      </w:pPr>
      <w:r>
        <w:rPr>
          <w:sz w:val="28"/>
          <w:szCs w:val="28"/>
        </w:rPr>
        <w:t>Język polski 7-8/20-24.04.20</w:t>
      </w:r>
    </w:p>
    <w:p w:rsidR="006C4849" w:rsidRDefault="006C4849" w:rsidP="006C4849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3B362C">
        <w:rPr>
          <w:rFonts w:ascii="Arial" w:eastAsia="Times New Roman" w:hAnsi="Arial" w:cs="Arial"/>
          <w:b/>
          <w:sz w:val="28"/>
          <w:szCs w:val="28"/>
          <w:u w:val="single"/>
        </w:rPr>
        <w:t>W jaki sposób powstają słowa?</w:t>
      </w:r>
      <w:r w:rsidRPr="003B362C">
        <w:rPr>
          <w:rFonts w:ascii="Arial" w:eastAsia="Times New Roman" w:hAnsi="Arial" w:cs="Arial"/>
          <w:sz w:val="40"/>
          <w:szCs w:val="40"/>
        </w:rPr>
        <w:t xml:space="preserve"> </w:t>
      </w:r>
      <w:r w:rsidRPr="003B362C">
        <w:rPr>
          <w:rFonts w:ascii="Arial" w:eastAsia="Times New Roman" w:hAnsi="Arial" w:cs="Arial"/>
          <w:b/>
          <w:sz w:val="28"/>
          <w:szCs w:val="28"/>
          <w:u w:val="single"/>
        </w:rPr>
        <w:t>Słowotwórstwo – przypomnienie.</w:t>
      </w:r>
    </w:p>
    <w:p w:rsidR="006C4849" w:rsidRDefault="006C4849" w:rsidP="006C4849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</w:rPr>
      </w:pPr>
    </w:p>
    <w:p w:rsidR="006C4849" w:rsidRDefault="006C4849" w:rsidP="006C4849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Wyraz </w:t>
      </w:r>
      <w:r w:rsidRPr="003B362C">
        <w:rPr>
          <w:rFonts w:ascii="Arial" w:eastAsia="Times New Roman" w:hAnsi="Arial" w:cs="Arial"/>
          <w:i/>
          <w:sz w:val="28"/>
          <w:szCs w:val="28"/>
        </w:rPr>
        <w:t>słowotwórstwo</w:t>
      </w:r>
      <w:r>
        <w:rPr>
          <w:rFonts w:ascii="Arial" w:eastAsia="Times New Roman" w:hAnsi="Arial" w:cs="Arial"/>
          <w:sz w:val="28"/>
          <w:szCs w:val="28"/>
        </w:rPr>
        <w:t xml:space="preserve">  oznacza „tworzyć słowa”.</w:t>
      </w:r>
    </w:p>
    <w:p w:rsidR="006C4849" w:rsidRDefault="006C4849" w:rsidP="006C4849">
      <w:pPr>
        <w:spacing w:after="0" w:line="360" w:lineRule="auto"/>
        <w:rPr>
          <w:sz w:val="28"/>
          <w:szCs w:val="28"/>
        </w:rPr>
      </w:pPr>
      <w:r w:rsidRPr="00F07A42">
        <w:rPr>
          <w:sz w:val="28"/>
          <w:szCs w:val="28"/>
        </w:rPr>
        <w:t xml:space="preserve">Jest to dział języka, który zajmuje się analizowaniem budowy wyrazów </w:t>
      </w:r>
      <w:r>
        <w:rPr>
          <w:sz w:val="28"/>
          <w:szCs w:val="28"/>
        </w:rPr>
        <w:br/>
      </w:r>
      <w:r w:rsidRPr="00F07A42">
        <w:rPr>
          <w:sz w:val="28"/>
          <w:szCs w:val="28"/>
        </w:rPr>
        <w:t>i sposobu, w jaki one powstały. W słowotwórstwie wszystkie wyrazy możemy podzielić na wyrazy podstawowe i wyrazy pochodne.</w:t>
      </w:r>
    </w:p>
    <w:p w:rsidR="006C4849" w:rsidRDefault="006C4849" w:rsidP="006C48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Nowy wyraz tworzymy od podstawy słowotwórczej.</w:t>
      </w: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Times New Roman" w:hAnsi="Arial" w:cs="Arial"/>
          <w:sz w:val="40"/>
          <w:szCs w:val="4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Podstawa słowotwórcza (wyraz podstawowy) to wyraz, od którego tworzymy nowe wyrazy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(młot).Wyraz pochodny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o taki wyraz, który został utworzony od innego wyrazu (młotek).</w:t>
      </w: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B362C">
        <w:rPr>
          <w:rFonts w:ascii="Times New Roman" w:eastAsia="Times New Roman" w:hAnsi="Times New Roman" w:cs="Times New Roman"/>
          <w:sz w:val="30"/>
          <w:szCs w:val="30"/>
        </w:rPr>
        <w:t>Wyrazy pochodne można tworzyć od następujących części mowy: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Arial" w:eastAsia="Times New Roman" w:hAnsi="Arial" w:cs="Arial"/>
          <w:sz w:val="30"/>
          <w:szCs w:val="30"/>
        </w:rPr>
        <w:t>•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Rzeczowników (pies – piesek)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Arial" w:eastAsia="Times New Roman" w:hAnsi="Arial" w:cs="Arial"/>
          <w:sz w:val="30"/>
          <w:szCs w:val="30"/>
        </w:rPr>
        <w:t>•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Czasowników (grać – wygrać)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Arial" w:eastAsia="Times New Roman" w:hAnsi="Arial" w:cs="Arial"/>
          <w:sz w:val="30"/>
          <w:szCs w:val="30"/>
        </w:rPr>
        <w:t>•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Przymiotników (uczciwy – uczciwość)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Arial" w:eastAsia="Times New Roman" w:hAnsi="Arial" w:cs="Arial"/>
          <w:sz w:val="30"/>
          <w:szCs w:val="30"/>
        </w:rPr>
        <w:t>•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Wyrażeń przyimkowych (nad morzem – nadmorski)</w:t>
      </w: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Np. od wyrazu</w:t>
      </w:r>
      <w:r w:rsidRPr="001C44A5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droga </w:t>
      </w:r>
      <w:r>
        <w:rPr>
          <w:rFonts w:ascii="Times New Roman" w:eastAsia="Times New Roman" w:hAnsi="Times New Roman" w:cs="Times New Roman"/>
          <w:sz w:val="30"/>
          <w:szCs w:val="30"/>
        </w:rPr>
        <w:t>można utworzyć rodzinę wyrazów: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droga: dróżka, drożyna, przydrożny, drogowy, drogowskaz, rozdroże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B362C">
        <w:rPr>
          <w:rFonts w:ascii="Times New Roman" w:eastAsia="Times New Roman" w:hAnsi="Times New Roman" w:cs="Times New Roman"/>
          <w:sz w:val="30"/>
          <w:szCs w:val="30"/>
        </w:rPr>
        <w:t>Poniżej podano grupę wyrazów. Utw</w:t>
      </w:r>
      <w:r>
        <w:rPr>
          <w:rFonts w:ascii="Times New Roman" w:eastAsia="Times New Roman" w:hAnsi="Times New Roman" w:cs="Times New Roman"/>
          <w:sz w:val="30"/>
          <w:szCs w:val="30"/>
        </w:rPr>
        <w:t>órz od nich nowe słowa wg wzoru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i/>
          <w:sz w:val="30"/>
          <w:szCs w:val="30"/>
        </w:rPr>
        <w:t>Wzór: młot – młotek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pies –.......................................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skoczyć –.......................................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góra –.......................................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szary –......................................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lastRenderedPageBreak/>
        <w:t>chłop –.......................................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nauczyciel –.......................................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g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rać –.......................................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mak – 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pod kolanem – 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kolej – 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nad morzem – 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uczciwy – .......................................</w:t>
      </w: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B362C">
        <w:rPr>
          <w:rFonts w:ascii="Times New Roman" w:eastAsia="Times New Roman" w:hAnsi="Times New Roman" w:cs="Times New Roman"/>
          <w:sz w:val="30"/>
          <w:szCs w:val="30"/>
        </w:rPr>
        <w:t>Rodzina wyrazów to grupa wyrazów utworzonych od tego samego wyrazu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podstawowego.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 xml:space="preserve">Wyrazy pokrewne to wyrazy należące do tej samej rodziny wyrazów. </w:t>
      </w:r>
    </w:p>
    <w:p w:rsidR="006C4849" w:rsidRPr="003B362C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B362C">
        <w:rPr>
          <w:rFonts w:ascii="Times New Roman" w:eastAsia="Times New Roman" w:hAnsi="Times New Roman" w:cs="Times New Roman"/>
          <w:sz w:val="30"/>
          <w:szCs w:val="30"/>
        </w:rPr>
        <w:t>Do podanych wyrazów dopisz wyrazy pokrewne. Wypisz wymianę samogłosek i spółgłosek: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 xml:space="preserve">Wzór: droga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dróżka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o:ó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 xml:space="preserve"> g:</w:t>
      </w:r>
      <w:r>
        <w:rPr>
          <w:rFonts w:ascii="Times New Roman" w:eastAsia="Times New Roman" w:hAnsi="Times New Roman" w:cs="Times New Roman"/>
          <w:sz w:val="30"/>
          <w:szCs w:val="30"/>
        </w:rPr>
        <w:t>ż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rzeka................................. 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ucho................................. 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noga................................. 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krzak................................. 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morze................................. 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mucha................................. 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mierzyć................................. 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B362C">
        <w:rPr>
          <w:rFonts w:ascii="Times New Roman" w:eastAsia="Times New Roman" w:hAnsi="Times New Roman" w:cs="Times New Roman"/>
          <w:sz w:val="30"/>
          <w:szCs w:val="30"/>
        </w:rPr>
        <w:lastRenderedPageBreak/>
        <w:t>Dokończ podane zdania: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 xml:space="preserve">Miesiąc, w którym kwitną drzewa to .......................................................... 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Człowiek postępujący śmiało to 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t>.... 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Człowiek, który muruje to ...............................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.................. </w:t>
      </w: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Ktoś, kto podróżuje to ..................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............. .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B362C">
        <w:rPr>
          <w:rFonts w:ascii="Times New Roman" w:eastAsia="Times New Roman" w:hAnsi="Times New Roman" w:cs="Times New Roman"/>
          <w:sz w:val="30"/>
          <w:szCs w:val="30"/>
        </w:rPr>
        <w:t xml:space="preserve">Osoba, która naucza to </w:t>
      </w:r>
      <w:r>
        <w:rPr>
          <w:rFonts w:ascii="Times New Roman" w:eastAsia="Times New Roman" w:hAnsi="Times New Roman" w:cs="Times New Roman"/>
          <w:sz w:val="30"/>
          <w:szCs w:val="30"/>
        </w:rPr>
        <w:t>.……………..</w:t>
      </w:r>
      <w:r w:rsidRPr="003B362C">
        <w:rPr>
          <w:rFonts w:ascii="Times New Roman" w:eastAsia="Times New Roman" w:hAnsi="Times New Roman" w:cs="Times New Roman"/>
          <w:sz w:val="30"/>
          <w:szCs w:val="30"/>
        </w:rPr>
        <w:t>..................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.</w:t>
      </w:r>
    </w:p>
    <w:p w:rsidR="006C4849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4849" w:rsidRPr="003B362C" w:rsidRDefault="006C4849" w:rsidP="006C4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Utwórz rodzinę wyrazu</w:t>
      </w:r>
      <w:r w:rsidRPr="001C44A5">
        <w:rPr>
          <w:rFonts w:ascii="Arial" w:eastAsia="Times New Roman" w:hAnsi="Arial" w:cs="Arial"/>
          <w:i/>
          <w:sz w:val="32"/>
          <w:szCs w:val="32"/>
        </w:rPr>
        <w:t xml:space="preserve"> las</w:t>
      </w:r>
      <w:r>
        <w:rPr>
          <w:rFonts w:ascii="Arial" w:eastAsia="Times New Roman" w:hAnsi="Arial" w:cs="Arial"/>
          <w:i/>
          <w:sz w:val="32"/>
          <w:szCs w:val="32"/>
        </w:rPr>
        <w:t>.</w:t>
      </w: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spacing w:line="360" w:lineRule="auto"/>
        <w:rPr>
          <w:rFonts w:ascii="Arial" w:eastAsia="Times New Roman" w:hAnsi="Arial" w:cs="Arial"/>
          <w:i/>
          <w:sz w:val="32"/>
          <w:szCs w:val="32"/>
        </w:rPr>
      </w:pPr>
    </w:p>
    <w:p w:rsidR="006C4849" w:rsidRDefault="006C4849" w:rsidP="006C4849">
      <w:pPr>
        <w:pStyle w:val="NormalnyWeb"/>
        <w:rPr>
          <w:rStyle w:val="Pogrubienie"/>
          <w:sz w:val="28"/>
          <w:szCs w:val="28"/>
        </w:rPr>
      </w:pPr>
      <w:r w:rsidRPr="009248D7">
        <w:rPr>
          <w:rStyle w:val="Pogrubienie"/>
          <w:sz w:val="28"/>
          <w:szCs w:val="28"/>
        </w:rPr>
        <w:lastRenderedPageBreak/>
        <w:t>Jan Kochanowski – poeta miłujący przyrodę ojczystą.</w:t>
      </w:r>
    </w:p>
    <w:p w:rsidR="006C4849" w:rsidRPr="009248D7" w:rsidRDefault="006C4849" w:rsidP="006C4849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Przeczytaj kilka razy fraszkę </w:t>
      </w:r>
      <w:r w:rsidRPr="009248D7">
        <w:rPr>
          <w:rStyle w:val="Pogrubienie"/>
          <w:sz w:val="28"/>
          <w:szCs w:val="28"/>
        </w:rPr>
        <w:t>Do gór i lasów</w:t>
      </w:r>
      <w:r>
        <w:rPr>
          <w:rStyle w:val="Pogrubienie"/>
          <w:sz w:val="28"/>
          <w:szCs w:val="28"/>
        </w:rPr>
        <w:t>.</w:t>
      </w:r>
    </w:p>
    <w:p w:rsidR="006C4849" w:rsidRPr="009248D7" w:rsidRDefault="006C4849" w:rsidP="006C4849">
      <w:pPr>
        <w:pStyle w:val="NormalnyWeb"/>
        <w:rPr>
          <w:sz w:val="28"/>
          <w:szCs w:val="28"/>
        </w:rPr>
      </w:pPr>
      <w:r w:rsidRPr="009248D7">
        <w:rPr>
          <w:rStyle w:val="Pogrubienie"/>
          <w:sz w:val="28"/>
          <w:szCs w:val="28"/>
        </w:rPr>
        <w:t>Do gór i lasów</w:t>
      </w:r>
    </w:p>
    <w:p w:rsidR="006C4849" w:rsidRDefault="006C4849" w:rsidP="006C4849">
      <w:pPr>
        <w:pStyle w:val="NormalnyWeb"/>
        <w:rPr>
          <w:sz w:val="28"/>
          <w:szCs w:val="28"/>
        </w:rPr>
      </w:pPr>
      <w:r w:rsidRPr="009248D7">
        <w:rPr>
          <w:sz w:val="28"/>
          <w:szCs w:val="28"/>
        </w:rPr>
        <w:t>Wysokie góry i odziane lasy</w:t>
      </w:r>
      <w:r w:rsidRPr="009248D7">
        <w:rPr>
          <w:sz w:val="28"/>
          <w:szCs w:val="28"/>
        </w:rPr>
        <w:br/>
        <w:t>Jako rad na was patrzę, a swe czasy</w:t>
      </w:r>
      <w:r w:rsidRPr="009248D7">
        <w:rPr>
          <w:sz w:val="28"/>
          <w:szCs w:val="28"/>
        </w:rPr>
        <w:br/>
        <w:t>Młodsze wspominam, które tu zostały,</w:t>
      </w:r>
      <w:r w:rsidRPr="009248D7">
        <w:rPr>
          <w:sz w:val="28"/>
          <w:szCs w:val="28"/>
        </w:rPr>
        <w:br/>
        <w:t>Kiedy na statek człowiek mało dbały.</w:t>
      </w:r>
      <w:r w:rsidRPr="009248D7">
        <w:rPr>
          <w:sz w:val="28"/>
          <w:szCs w:val="28"/>
        </w:rPr>
        <w:br/>
      </w:r>
      <w:proofErr w:type="spellStart"/>
      <w:r w:rsidRPr="009248D7">
        <w:rPr>
          <w:sz w:val="28"/>
          <w:szCs w:val="28"/>
        </w:rPr>
        <w:t>Gdziem</w:t>
      </w:r>
      <w:proofErr w:type="spellEnd"/>
      <w:r w:rsidRPr="009248D7">
        <w:rPr>
          <w:sz w:val="28"/>
          <w:szCs w:val="28"/>
        </w:rPr>
        <w:t xml:space="preserve"> </w:t>
      </w:r>
      <w:proofErr w:type="spellStart"/>
      <w:r w:rsidRPr="009248D7">
        <w:rPr>
          <w:sz w:val="28"/>
          <w:szCs w:val="28"/>
        </w:rPr>
        <w:t>potym</w:t>
      </w:r>
      <w:proofErr w:type="spellEnd"/>
      <w:r w:rsidRPr="009248D7">
        <w:rPr>
          <w:sz w:val="28"/>
          <w:szCs w:val="28"/>
        </w:rPr>
        <w:t xml:space="preserve"> nie był? </w:t>
      </w:r>
      <w:proofErr w:type="spellStart"/>
      <w:r w:rsidRPr="009248D7">
        <w:rPr>
          <w:sz w:val="28"/>
          <w:szCs w:val="28"/>
        </w:rPr>
        <w:t>Czegom</w:t>
      </w:r>
      <w:proofErr w:type="spellEnd"/>
      <w:r w:rsidRPr="009248D7">
        <w:rPr>
          <w:sz w:val="28"/>
          <w:szCs w:val="28"/>
        </w:rPr>
        <w:t xml:space="preserve"> nie skosztował?</w:t>
      </w:r>
      <w:r w:rsidRPr="009248D7">
        <w:rPr>
          <w:sz w:val="28"/>
          <w:szCs w:val="28"/>
        </w:rPr>
        <w:br/>
      </w:r>
      <w:proofErr w:type="spellStart"/>
      <w:r w:rsidRPr="009248D7">
        <w:rPr>
          <w:sz w:val="28"/>
          <w:szCs w:val="28"/>
        </w:rPr>
        <w:t>Jażem</w:t>
      </w:r>
      <w:proofErr w:type="spellEnd"/>
      <w:r w:rsidRPr="009248D7">
        <w:rPr>
          <w:sz w:val="28"/>
          <w:szCs w:val="28"/>
        </w:rPr>
        <w:t xml:space="preserve"> przez morze głębokie żeglował,</w:t>
      </w:r>
      <w:r w:rsidRPr="009248D7">
        <w:rPr>
          <w:sz w:val="28"/>
          <w:szCs w:val="28"/>
        </w:rPr>
        <w:br/>
      </w:r>
      <w:proofErr w:type="spellStart"/>
      <w:r w:rsidRPr="009248D7">
        <w:rPr>
          <w:sz w:val="28"/>
          <w:szCs w:val="28"/>
        </w:rPr>
        <w:t>Jażem</w:t>
      </w:r>
      <w:proofErr w:type="spellEnd"/>
      <w:r w:rsidRPr="009248D7">
        <w:rPr>
          <w:sz w:val="28"/>
          <w:szCs w:val="28"/>
        </w:rPr>
        <w:t xml:space="preserve"> Francuzy, ja Niemce, ja Włochy,</w:t>
      </w:r>
      <w:r w:rsidRPr="009248D7">
        <w:rPr>
          <w:sz w:val="28"/>
          <w:szCs w:val="28"/>
        </w:rPr>
        <w:br/>
      </w:r>
      <w:proofErr w:type="spellStart"/>
      <w:r w:rsidRPr="009248D7">
        <w:rPr>
          <w:sz w:val="28"/>
          <w:szCs w:val="28"/>
        </w:rPr>
        <w:t>Jażem</w:t>
      </w:r>
      <w:proofErr w:type="spellEnd"/>
      <w:r w:rsidRPr="009248D7">
        <w:rPr>
          <w:sz w:val="28"/>
          <w:szCs w:val="28"/>
        </w:rPr>
        <w:t xml:space="preserve"> nawiedził </w:t>
      </w:r>
      <w:proofErr w:type="spellStart"/>
      <w:r w:rsidRPr="009248D7">
        <w:rPr>
          <w:sz w:val="28"/>
          <w:szCs w:val="28"/>
        </w:rPr>
        <w:t>Sybilline</w:t>
      </w:r>
      <w:proofErr w:type="spellEnd"/>
      <w:r w:rsidRPr="009248D7">
        <w:rPr>
          <w:sz w:val="28"/>
          <w:szCs w:val="28"/>
        </w:rPr>
        <w:t xml:space="preserve"> lochy.</w:t>
      </w:r>
      <w:r w:rsidRPr="009248D7">
        <w:rPr>
          <w:sz w:val="28"/>
          <w:szCs w:val="28"/>
        </w:rPr>
        <w:br/>
        <w:t>Dziś żak spokojny, jutro przypasany</w:t>
      </w:r>
      <w:r w:rsidRPr="009248D7">
        <w:rPr>
          <w:sz w:val="28"/>
          <w:szCs w:val="28"/>
        </w:rPr>
        <w:br/>
        <w:t xml:space="preserve">Do miecza rycerz; dziś między </w:t>
      </w:r>
      <w:proofErr w:type="spellStart"/>
      <w:r w:rsidRPr="009248D7">
        <w:rPr>
          <w:sz w:val="28"/>
          <w:szCs w:val="28"/>
        </w:rPr>
        <w:t>dworzany</w:t>
      </w:r>
      <w:proofErr w:type="spellEnd"/>
      <w:r w:rsidRPr="009248D7">
        <w:rPr>
          <w:sz w:val="28"/>
          <w:szCs w:val="28"/>
        </w:rPr>
        <w:br/>
        <w:t>W pańskim pał</w:t>
      </w:r>
      <w:r>
        <w:rPr>
          <w:sz w:val="28"/>
          <w:szCs w:val="28"/>
        </w:rPr>
        <w:t xml:space="preserve">acu, jutro </w:t>
      </w:r>
      <w:proofErr w:type="spellStart"/>
      <w:r>
        <w:rPr>
          <w:sz w:val="28"/>
          <w:szCs w:val="28"/>
        </w:rPr>
        <w:t>zasię</w:t>
      </w:r>
      <w:proofErr w:type="spellEnd"/>
      <w:r w:rsidRPr="009248D7">
        <w:rPr>
          <w:sz w:val="28"/>
          <w:szCs w:val="28"/>
        </w:rPr>
        <w:t xml:space="preserve"> cichy</w:t>
      </w:r>
      <w:r w:rsidRPr="009248D7">
        <w:rPr>
          <w:sz w:val="28"/>
          <w:szCs w:val="28"/>
        </w:rPr>
        <w:br/>
        <w:t>Ksiądz w kapitule, ty</w:t>
      </w:r>
      <w:r>
        <w:rPr>
          <w:sz w:val="28"/>
          <w:szCs w:val="28"/>
        </w:rPr>
        <w:t>le że nie z mnichy</w:t>
      </w:r>
      <w:r>
        <w:rPr>
          <w:sz w:val="28"/>
          <w:szCs w:val="28"/>
        </w:rPr>
        <w:br/>
        <w:t>W szarej kap</w:t>
      </w:r>
      <w:r w:rsidRPr="009248D7">
        <w:rPr>
          <w:sz w:val="28"/>
          <w:szCs w:val="28"/>
        </w:rPr>
        <w:t>icy a z dwojakim płatem;</w:t>
      </w:r>
      <w:r w:rsidRPr="009248D7">
        <w:rPr>
          <w:sz w:val="28"/>
          <w:szCs w:val="28"/>
        </w:rPr>
        <w:br/>
        <w:t xml:space="preserve">I to czemu nic, </w:t>
      </w:r>
      <w:proofErr w:type="spellStart"/>
      <w:r w:rsidRPr="009248D7">
        <w:rPr>
          <w:sz w:val="28"/>
          <w:szCs w:val="28"/>
        </w:rPr>
        <w:t>jesliże</w:t>
      </w:r>
      <w:proofErr w:type="spellEnd"/>
      <w:r w:rsidRPr="009248D7">
        <w:rPr>
          <w:sz w:val="28"/>
          <w:szCs w:val="28"/>
        </w:rPr>
        <w:t xml:space="preserve"> opatem</w:t>
      </w:r>
      <w:r w:rsidRPr="009248D7">
        <w:rPr>
          <w:sz w:val="28"/>
          <w:szCs w:val="28"/>
        </w:rPr>
        <w:br/>
        <w:t xml:space="preserve">Taki był </w:t>
      </w:r>
      <w:proofErr w:type="spellStart"/>
      <w:r w:rsidRPr="009248D7">
        <w:rPr>
          <w:sz w:val="28"/>
          <w:szCs w:val="28"/>
        </w:rPr>
        <w:t>Proteus</w:t>
      </w:r>
      <w:proofErr w:type="spellEnd"/>
      <w:r w:rsidRPr="009248D7">
        <w:rPr>
          <w:sz w:val="28"/>
          <w:szCs w:val="28"/>
        </w:rPr>
        <w:t>, mieniąc się to w smoka</w:t>
      </w:r>
      <w:r w:rsidRPr="009248D7">
        <w:rPr>
          <w:sz w:val="28"/>
          <w:szCs w:val="28"/>
        </w:rPr>
        <w:br/>
        <w:t xml:space="preserve">To w deszcz, to w ogień, to w barwę </w:t>
      </w:r>
      <w:proofErr w:type="spellStart"/>
      <w:r w:rsidRPr="009248D7">
        <w:rPr>
          <w:sz w:val="28"/>
          <w:szCs w:val="28"/>
        </w:rPr>
        <w:t>obłoka</w:t>
      </w:r>
      <w:proofErr w:type="spellEnd"/>
      <w:r w:rsidRPr="009248D7">
        <w:rPr>
          <w:sz w:val="28"/>
          <w:szCs w:val="28"/>
        </w:rPr>
        <w:t>.</w:t>
      </w:r>
      <w:r w:rsidRPr="009248D7">
        <w:rPr>
          <w:sz w:val="28"/>
          <w:szCs w:val="28"/>
        </w:rPr>
        <w:br/>
        <w:t>Dalej co będzie ? Srebrne w głowie nici</w:t>
      </w:r>
      <w:r w:rsidRPr="009248D7">
        <w:rPr>
          <w:sz w:val="28"/>
          <w:szCs w:val="28"/>
        </w:rPr>
        <w:br/>
        <w:t>A ja z tym trzymam, kto co w czas uchwyci…</w:t>
      </w:r>
    </w:p>
    <w:p w:rsidR="006C4849" w:rsidRDefault="006C4849" w:rsidP="006C4849">
      <w:pPr>
        <w:pStyle w:val="NormalnyWeb"/>
        <w:rPr>
          <w:sz w:val="28"/>
          <w:szCs w:val="28"/>
        </w:rPr>
      </w:pPr>
    </w:p>
    <w:p w:rsidR="006C4849" w:rsidRDefault="006C4849" w:rsidP="006C484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Korzystając z różnych źródeł informacji:</w:t>
      </w:r>
    </w:p>
    <w:p w:rsidR="006C4849" w:rsidRDefault="006C4849" w:rsidP="006C4849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 znaczenie trudnych i nieużywanych dzisiaj wyrazów</w:t>
      </w:r>
    </w:p>
    <w:p w:rsidR="006C4849" w:rsidRDefault="006C4849" w:rsidP="006C4849">
      <w:pPr>
        <w:pStyle w:val="NormalnyWeb"/>
        <w:ind w:left="7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6C4849" w:rsidRDefault="006C4849" w:rsidP="006C4849">
      <w:pPr>
        <w:pStyle w:val="NormalnyWeb"/>
        <w:ind w:left="7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6C4849" w:rsidRDefault="006C4849" w:rsidP="006C4849">
      <w:pPr>
        <w:pStyle w:val="NormalnyWeb"/>
        <w:ind w:left="7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6C4849" w:rsidRDefault="006C4849" w:rsidP="006C4849">
      <w:pPr>
        <w:pStyle w:val="NormalnyWeb"/>
        <w:ind w:left="7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6C4849" w:rsidRDefault="006C4849" w:rsidP="006C4849">
      <w:pPr>
        <w:pStyle w:val="NormalnyWeb"/>
        <w:ind w:left="7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:rsidR="006C4849" w:rsidRDefault="006C4849" w:rsidP="006C4849">
      <w:pPr>
        <w:pStyle w:val="NormalnyWeb"/>
        <w:ind w:left="7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:rsidR="006C4849" w:rsidRDefault="006C4849" w:rsidP="006C4849">
      <w:pPr>
        <w:pStyle w:val="NormalnyWeb"/>
        <w:ind w:left="780"/>
        <w:rPr>
          <w:sz w:val="28"/>
          <w:szCs w:val="28"/>
        </w:rPr>
      </w:pPr>
    </w:p>
    <w:p w:rsidR="006C4849" w:rsidRPr="009248D7" w:rsidRDefault="006C4849" w:rsidP="006C4849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postaraj się wykonać poniższe zadania:</w:t>
      </w:r>
    </w:p>
    <w:p w:rsidR="006C4849" w:rsidRPr="009248D7" w:rsidRDefault="006C4849" w:rsidP="006C4849">
      <w:pPr>
        <w:pStyle w:val="NormalnyWeb"/>
        <w:rPr>
          <w:sz w:val="28"/>
          <w:szCs w:val="28"/>
        </w:rPr>
      </w:pPr>
      <w:r w:rsidRPr="009248D7">
        <w:rPr>
          <w:rStyle w:val="Pogrubienie"/>
          <w:sz w:val="28"/>
          <w:szCs w:val="28"/>
        </w:rPr>
        <w:t>1. Wers pierwszy, w którym podmiot liryczny zwraca się do gór i lasów,</w:t>
      </w:r>
      <w:r>
        <w:rPr>
          <w:rStyle w:val="Pogrubienie"/>
          <w:sz w:val="28"/>
          <w:szCs w:val="28"/>
        </w:rPr>
        <w:br/>
        <w:t xml:space="preserve"> </w:t>
      </w:r>
      <w:r w:rsidRPr="009248D7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 xml:space="preserve">  </w:t>
      </w:r>
      <w:r w:rsidRPr="009248D7">
        <w:rPr>
          <w:rStyle w:val="Pogrubienie"/>
          <w:sz w:val="28"/>
          <w:szCs w:val="28"/>
        </w:rPr>
        <w:t>odczytujesz jako</w:t>
      </w:r>
      <w:r>
        <w:rPr>
          <w:rStyle w:val="Pogrubienie"/>
          <w:sz w:val="28"/>
          <w:szCs w:val="28"/>
        </w:rPr>
        <w:t xml:space="preserve"> </w:t>
      </w:r>
      <w:r w:rsidRPr="009248D7">
        <w:rPr>
          <w:rStyle w:val="Pogrubienie"/>
          <w:sz w:val="28"/>
          <w:szCs w:val="28"/>
        </w:rPr>
        <w:t>(zaznacz krzyżyk</w:t>
      </w:r>
      <w:r>
        <w:rPr>
          <w:rStyle w:val="Pogrubienie"/>
          <w:sz w:val="28"/>
          <w:szCs w:val="28"/>
        </w:rPr>
        <w:t>iem poprawną</w:t>
      </w:r>
      <w:r w:rsidRPr="009248D7">
        <w:rPr>
          <w:rStyle w:val="Pogrubienie"/>
          <w:sz w:val="28"/>
          <w:szCs w:val="28"/>
        </w:rPr>
        <w:t xml:space="preserve"> odpowiedź)</w:t>
      </w:r>
    </w:p>
    <w:p w:rsidR="006C4849" w:rsidRPr="009248D7" w:rsidRDefault="006C4849" w:rsidP="006C4849">
      <w:pPr>
        <w:pStyle w:val="NormalnyWeb"/>
        <w:rPr>
          <w:sz w:val="28"/>
          <w:szCs w:val="28"/>
        </w:rPr>
      </w:pPr>
      <w:r w:rsidRPr="009248D7">
        <w:rPr>
          <w:sz w:val="28"/>
          <w:szCs w:val="28"/>
        </w:rPr>
        <w:t>a) zapowiedź baśni</w:t>
      </w:r>
      <w:r w:rsidRPr="009248D7">
        <w:rPr>
          <w:sz w:val="28"/>
          <w:szCs w:val="28"/>
        </w:rPr>
        <w:br/>
        <w:t>b) początek testamentu</w:t>
      </w:r>
      <w:r w:rsidRPr="009248D7">
        <w:rPr>
          <w:sz w:val="28"/>
          <w:szCs w:val="28"/>
        </w:rPr>
        <w:br/>
        <w:t>c) pochwałę natury</w:t>
      </w:r>
      <w:r w:rsidRPr="009248D7">
        <w:rPr>
          <w:sz w:val="28"/>
          <w:szCs w:val="28"/>
        </w:rPr>
        <w:br/>
        <w:t>d) wstęp do przewodnika po górach</w:t>
      </w:r>
    </w:p>
    <w:p w:rsidR="006C4849" w:rsidRPr="009248D7" w:rsidRDefault="006C4849" w:rsidP="006C4849">
      <w:pPr>
        <w:pStyle w:val="NormalnyWeb"/>
        <w:rPr>
          <w:sz w:val="28"/>
          <w:szCs w:val="28"/>
        </w:rPr>
      </w:pPr>
      <w:r w:rsidRPr="009248D7">
        <w:rPr>
          <w:rStyle w:val="Pogrubienie"/>
          <w:sz w:val="28"/>
          <w:szCs w:val="28"/>
        </w:rPr>
        <w:t>2. Która rekonstrukcja opisanej podróży jest prawidłowa:</w:t>
      </w:r>
    </w:p>
    <w:p w:rsidR="006C4849" w:rsidRPr="009248D7" w:rsidRDefault="006C4849" w:rsidP="006C4849">
      <w:pPr>
        <w:pStyle w:val="NormalnyWeb"/>
        <w:rPr>
          <w:sz w:val="28"/>
          <w:szCs w:val="28"/>
        </w:rPr>
      </w:pPr>
      <w:r w:rsidRPr="009248D7">
        <w:rPr>
          <w:sz w:val="28"/>
          <w:szCs w:val="28"/>
        </w:rPr>
        <w:t>a) z gór do lasów, przez morze, Francję, Niemcy, Włochy</w:t>
      </w:r>
      <w:r w:rsidRPr="009248D7">
        <w:rPr>
          <w:sz w:val="28"/>
          <w:szCs w:val="28"/>
        </w:rPr>
        <w:br/>
        <w:t>b) morze, góry, Francja, Belgia, Neapol</w:t>
      </w:r>
      <w:r w:rsidRPr="009248D7">
        <w:rPr>
          <w:sz w:val="28"/>
          <w:szCs w:val="28"/>
        </w:rPr>
        <w:br/>
        <w:t>c) chodzi tu o podróż w czasie</w:t>
      </w:r>
      <w:r w:rsidRPr="009248D7">
        <w:rPr>
          <w:sz w:val="28"/>
          <w:szCs w:val="28"/>
        </w:rPr>
        <w:br/>
        <w:t>d) żegluga przez morze, Francja, Niemcy, Włochy, Neapo</w:t>
      </w:r>
      <w:r>
        <w:rPr>
          <w:sz w:val="28"/>
          <w:szCs w:val="28"/>
        </w:rPr>
        <w:t>l</w:t>
      </w:r>
    </w:p>
    <w:p w:rsidR="006C4849" w:rsidRPr="009248D7" w:rsidRDefault="006C4849" w:rsidP="006C4849">
      <w:pPr>
        <w:pStyle w:val="NormalnyWeb"/>
        <w:rPr>
          <w:sz w:val="28"/>
          <w:szCs w:val="28"/>
        </w:rPr>
      </w:pPr>
      <w:r w:rsidRPr="009248D7">
        <w:rPr>
          <w:rStyle w:val="Pogrubienie"/>
          <w:sz w:val="28"/>
          <w:szCs w:val="28"/>
        </w:rPr>
        <w:t xml:space="preserve">3. Kochanowski wspomina swoje kolejne wcielenia. Są to: </w:t>
      </w:r>
    </w:p>
    <w:p w:rsidR="006C4849" w:rsidRPr="009248D7" w:rsidRDefault="006C4849" w:rsidP="006C4849">
      <w:pPr>
        <w:pStyle w:val="NormalnyWeb"/>
        <w:rPr>
          <w:sz w:val="28"/>
          <w:szCs w:val="28"/>
        </w:rPr>
      </w:pPr>
      <w:r w:rsidRPr="009248D7">
        <w:rPr>
          <w:sz w:val="28"/>
          <w:szCs w:val="28"/>
        </w:rPr>
        <w:t>a) student, rycerz, dworak, ksiądz,</w:t>
      </w:r>
      <w:r w:rsidRPr="009248D7">
        <w:rPr>
          <w:sz w:val="28"/>
          <w:szCs w:val="28"/>
        </w:rPr>
        <w:br/>
        <w:t>b) student, rycerz, żeglarz, mnich</w:t>
      </w:r>
      <w:r w:rsidRPr="009248D7">
        <w:rPr>
          <w:sz w:val="28"/>
          <w:szCs w:val="28"/>
        </w:rPr>
        <w:br/>
        <w:t>c) student, rycerz, ksiądz, mnich</w:t>
      </w:r>
      <w:r w:rsidRPr="009248D7">
        <w:rPr>
          <w:sz w:val="28"/>
          <w:szCs w:val="28"/>
        </w:rPr>
        <w:br/>
        <w:t xml:space="preserve">d) student, </w:t>
      </w:r>
      <w:proofErr w:type="spellStart"/>
      <w:r w:rsidRPr="009248D7">
        <w:rPr>
          <w:sz w:val="28"/>
          <w:szCs w:val="28"/>
        </w:rPr>
        <w:t>Proteus</w:t>
      </w:r>
      <w:proofErr w:type="spellEnd"/>
      <w:r w:rsidRPr="009248D7">
        <w:rPr>
          <w:sz w:val="28"/>
          <w:szCs w:val="28"/>
        </w:rPr>
        <w:t>, mnich, rycerz</w:t>
      </w:r>
    </w:p>
    <w:p w:rsidR="006C4849" w:rsidRPr="009248D7" w:rsidRDefault="006C4849" w:rsidP="006C4849">
      <w:pPr>
        <w:pStyle w:val="NormalnyWeb"/>
        <w:rPr>
          <w:ins w:id="0" w:author="Unknown"/>
          <w:sz w:val="28"/>
          <w:szCs w:val="28"/>
        </w:rPr>
      </w:pPr>
      <w:r>
        <w:rPr>
          <w:rStyle w:val="Pogrubienie"/>
          <w:sz w:val="28"/>
          <w:szCs w:val="28"/>
        </w:rPr>
        <w:t>4</w:t>
      </w:r>
      <w:ins w:id="1" w:author="Unknown">
        <w:r w:rsidRPr="009248D7">
          <w:rPr>
            <w:rStyle w:val="Pogrubienie"/>
            <w:sz w:val="28"/>
            <w:szCs w:val="28"/>
          </w:rPr>
          <w:t xml:space="preserve">. Fraszkę </w:t>
        </w:r>
        <w:r w:rsidRPr="009248D7">
          <w:rPr>
            <w:rStyle w:val="Uwydatnienie"/>
            <w:b/>
            <w:bCs/>
            <w:sz w:val="28"/>
            <w:szCs w:val="28"/>
          </w:rPr>
          <w:t>Do gór i lasów</w:t>
        </w:r>
        <w:r w:rsidRPr="009248D7">
          <w:rPr>
            <w:rStyle w:val="Pogrubienie"/>
            <w:sz w:val="28"/>
            <w:szCs w:val="28"/>
          </w:rPr>
          <w:t xml:space="preserve"> można nazwać:</w:t>
        </w:r>
      </w:ins>
    </w:p>
    <w:p w:rsidR="006C4849" w:rsidRPr="009248D7" w:rsidRDefault="006C4849" w:rsidP="006C4849">
      <w:pPr>
        <w:pStyle w:val="NormalnyWeb"/>
        <w:rPr>
          <w:ins w:id="2" w:author="Unknown"/>
          <w:sz w:val="28"/>
          <w:szCs w:val="28"/>
        </w:rPr>
      </w:pPr>
      <w:ins w:id="3" w:author="Unknown">
        <w:r w:rsidRPr="009248D7">
          <w:rPr>
            <w:sz w:val="28"/>
            <w:szCs w:val="28"/>
          </w:rPr>
          <w:t>a) refleksyjną i autobiograficzną</w:t>
        </w:r>
        <w:r w:rsidRPr="009248D7">
          <w:rPr>
            <w:sz w:val="28"/>
            <w:szCs w:val="28"/>
          </w:rPr>
          <w:br/>
          <w:t>b) refleksyjną i podróżniczą</w:t>
        </w:r>
        <w:r w:rsidRPr="009248D7">
          <w:rPr>
            <w:sz w:val="28"/>
            <w:szCs w:val="28"/>
          </w:rPr>
          <w:br/>
          <w:t>c) refleksyjną i mitologiczną</w:t>
        </w:r>
        <w:r w:rsidRPr="009248D7">
          <w:rPr>
            <w:sz w:val="28"/>
            <w:szCs w:val="28"/>
          </w:rPr>
          <w:br/>
          <w:t>d) biograficzną i biesiadną</w:t>
        </w:r>
      </w:ins>
    </w:p>
    <w:p w:rsidR="006C4849" w:rsidRPr="009248D7" w:rsidRDefault="006C4849" w:rsidP="006C4849">
      <w:pPr>
        <w:pStyle w:val="NormalnyWeb"/>
        <w:rPr>
          <w:ins w:id="4" w:author="Unknown"/>
          <w:sz w:val="28"/>
          <w:szCs w:val="28"/>
        </w:rPr>
      </w:pPr>
      <w:r>
        <w:rPr>
          <w:rStyle w:val="Pogrubienie"/>
          <w:sz w:val="28"/>
          <w:szCs w:val="28"/>
        </w:rPr>
        <w:t>5</w:t>
      </w:r>
      <w:ins w:id="5" w:author="Unknown">
        <w:r w:rsidRPr="009248D7">
          <w:rPr>
            <w:rStyle w:val="Pogrubienie"/>
            <w:sz w:val="28"/>
            <w:szCs w:val="28"/>
          </w:rPr>
          <w:t>. Słowa, które współcześnie zmieniły znaczenie to:</w:t>
        </w:r>
      </w:ins>
    </w:p>
    <w:p w:rsidR="006C4849" w:rsidRDefault="006C4849" w:rsidP="006C4849">
      <w:pPr>
        <w:pStyle w:val="NormalnyWeb"/>
        <w:rPr>
          <w:sz w:val="28"/>
          <w:szCs w:val="28"/>
        </w:rPr>
      </w:pPr>
      <w:ins w:id="6" w:author="Unknown">
        <w:r w:rsidRPr="009248D7">
          <w:rPr>
            <w:sz w:val="28"/>
            <w:szCs w:val="28"/>
          </w:rPr>
          <w:t>a) żak, lochy</w:t>
        </w:r>
        <w:r w:rsidRPr="009248D7">
          <w:rPr>
            <w:sz w:val="28"/>
            <w:szCs w:val="28"/>
          </w:rPr>
          <w:br/>
          <w:t>b) statek, odziane,</w:t>
        </w:r>
        <w:r w:rsidRPr="009248D7">
          <w:rPr>
            <w:sz w:val="28"/>
            <w:szCs w:val="28"/>
          </w:rPr>
          <w:br/>
          <w:t>c) płat, opat</w:t>
        </w:r>
        <w:r w:rsidRPr="009248D7">
          <w:rPr>
            <w:sz w:val="28"/>
            <w:szCs w:val="28"/>
          </w:rPr>
          <w:br/>
          <w:t>d) żak, rycerz</w:t>
        </w:r>
      </w:ins>
    </w:p>
    <w:p w:rsidR="006C4849" w:rsidRDefault="006C4849" w:rsidP="006C484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5. Wypisz z tekstu:</w:t>
      </w:r>
    </w:p>
    <w:p w:rsidR="006C4849" w:rsidRDefault="006C4849" w:rsidP="006C484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epitet …………………………………</w:t>
      </w:r>
    </w:p>
    <w:p w:rsidR="006C4849" w:rsidRDefault="006C4849" w:rsidP="006C484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porównanie: …………………………………..</w:t>
      </w:r>
    </w:p>
    <w:p w:rsidR="006C4849" w:rsidRPr="005A3584" w:rsidRDefault="006C4849" w:rsidP="006C484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przenośnię (metaforę):…………………………………………………….</w:t>
      </w:r>
    </w:p>
    <w:p w:rsidR="00536008" w:rsidRDefault="00536008"/>
    <w:sectPr w:rsidR="00536008" w:rsidSect="00E0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6BE6"/>
    <w:multiLevelType w:val="hybridMultilevel"/>
    <w:tmpl w:val="2522D0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4849"/>
    <w:rsid w:val="00536008"/>
    <w:rsid w:val="006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4849"/>
    <w:rPr>
      <w:b/>
      <w:bCs/>
    </w:rPr>
  </w:style>
  <w:style w:type="character" w:styleId="Uwydatnienie">
    <w:name w:val="Emphasis"/>
    <w:basedOn w:val="Domylnaczcionkaakapitu"/>
    <w:uiPriority w:val="20"/>
    <w:qFormat/>
    <w:rsid w:val="006C4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2020-04-20T10:58:00Z</dcterms:created>
  <dcterms:modified xsi:type="dcterms:W3CDTF">2020-04-20T10:58:00Z</dcterms:modified>
</cp:coreProperties>
</file>